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0" w:type="dxa"/>
        <w:tblBorders>
          <w:left w:val="single" w:sz="6" w:space="0" w:color="auto"/>
          <w:bottom w:val="single" w:sz="18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  <w:gridCol w:w="3000"/>
      </w:tblGrid>
      <w:tr w:rsidR="00CD1FB5" w:rsidRPr="00CD1FB5" w:rsidTr="00CD1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CD1FB5" w:rsidRPr="00CD1FB5" w:rsidRDefault="00CD1FB5" w:rsidP="00CD1FB5">
            <w:pPr>
              <w:spacing w:after="30" w:line="525" w:lineRule="atLeast"/>
              <w:ind w:left="330" w:right="33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7"/>
                <w:szCs w:val="27"/>
                <w:lang w:eastAsia="ru-RU"/>
              </w:rPr>
            </w:pPr>
            <w:proofErr w:type="spellStart"/>
            <w:r w:rsidRPr="00CD1FB5">
              <w:rPr>
                <w:rFonts w:ascii="Times New Roman" w:eastAsia="Times New Roman" w:hAnsi="Times New Roman" w:cs="Times New Roman"/>
                <w:color w:val="333333"/>
                <w:kern w:val="36"/>
                <w:sz w:val="27"/>
                <w:szCs w:val="27"/>
                <w:lang w:eastAsia="ru-RU"/>
              </w:rPr>
              <w:t>Zasuwa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333333"/>
                <w:kern w:val="36"/>
                <w:sz w:val="27"/>
                <w:szCs w:val="27"/>
                <w:lang w:eastAsia="ru-RU"/>
              </w:rPr>
              <w:t xml:space="preserve"> BOMET BARLINEK 11010 DN 150</w:t>
            </w:r>
          </w:p>
          <w:tbl>
            <w:tblPr>
              <w:tblW w:w="10830" w:type="dxa"/>
              <w:tblCellMar>
                <w:left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4335"/>
            </w:tblGrid>
            <w:tr w:rsidR="00CD1FB5" w:rsidRPr="00CD1FB5" w:rsidTr="00CD1FB5">
              <w:tc>
                <w:tcPr>
                  <w:tcW w:w="67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1FB5" w:rsidRPr="00CD1FB5" w:rsidRDefault="00CD1FB5" w:rsidP="00CD1F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4FB24F" wp14:editId="2E782E8F">
                        <wp:extent cx="1600200" cy="2857500"/>
                        <wp:effectExtent l="0" t="0" r="0" b="0"/>
                        <wp:docPr id="1" name="Рисунок 1" descr="Zasuwa BOMET BARLINEK 11010 DN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Zasuwa BOMET BARLINEK 11010 DN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1FB5" w:rsidRPr="00CD1FB5" w:rsidRDefault="00CD1FB5" w:rsidP="00CD1FB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noProof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0ACB769" wp14:editId="4D04E945">
                        <wp:extent cx="238125" cy="428625"/>
                        <wp:effectExtent l="0" t="0" r="9525" b="9525"/>
                        <wp:docPr id="2" name="Рисунок 2" descr="/environment/cache/images/300_300_productGfx_97653b3bae5433a726e242600834c11e.jpg">
                          <a:hlinkClick xmlns:a="http://schemas.openxmlformats.org/drawingml/2006/main" r:id="rId7" tooltip="&quot;20150806_135256_resized.jp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/environment/cache/images/300_300_productGfx_97653b3bae5433a726e242600834c11e.jpg">
                                  <a:hlinkClick r:id="rId7" tooltip="&quot;20150806_135256_resized.jp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1FB5" w:rsidRPr="00CD1FB5" w:rsidRDefault="00CD1FB5" w:rsidP="00CD1FB5">
                  <w:pPr>
                    <w:numPr>
                      <w:ilvl w:val="0"/>
                      <w:numId w:val="1"/>
                    </w:numPr>
                    <w:spacing w:after="150" w:line="240" w:lineRule="auto"/>
                    <w:ind w:left="5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noProof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695B4AE" wp14:editId="4841650E">
                        <wp:extent cx="238125" cy="428625"/>
                        <wp:effectExtent l="0" t="0" r="9525" b="9525"/>
                        <wp:docPr id="3" name="Рисунок 3" descr="/environment/cache/images/300_300_productGfx_44b418b4621017eccf6f9c7f64cb113e.jpg">
                          <a:hlinkClick xmlns:a="http://schemas.openxmlformats.org/drawingml/2006/main" r:id="rId9" tooltip="&quot;20150806_135307_resized.jp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/environment/cache/images/300_300_productGfx_44b418b4621017eccf6f9c7f64cb113e.jpg">
                                  <a:hlinkClick r:id="rId9" tooltip="&quot;20150806_135307_resized.jp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1FB5" w:rsidRPr="00CD1FB5" w:rsidRDefault="00CD1FB5" w:rsidP="00CD1FB5">
                  <w:pPr>
                    <w:spacing w:after="0" w:line="300" w:lineRule="atLeast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Dostępność</w:t>
                  </w:r>
                  <w:proofErr w:type="spellEnd"/>
                </w:p>
                <w:p w:rsidR="00CD1FB5" w:rsidRPr="00CD1FB5" w:rsidRDefault="00CD1FB5" w:rsidP="00CD1FB5">
                  <w:pPr>
                    <w:spacing w:after="0" w:line="300" w:lineRule="atLeast"/>
                    <w:ind w:left="720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  <w:p w:rsidR="00CD1FB5" w:rsidRPr="00CD1FB5" w:rsidRDefault="00CD1FB5" w:rsidP="00CD1FB5">
                  <w:pPr>
                    <w:spacing w:after="0" w:line="300" w:lineRule="atLeast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Wysyłka</w:t>
                  </w:r>
                  <w:proofErr w:type="spellEnd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w</w:t>
                  </w:r>
                </w:p>
                <w:p w:rsidR="00CD1FB5" w:rsidRPr="00CD1FB5" w:rsidRDefault="00CD1FB5" w:rsidP="00CD1FB5">
                  <w:pPr>
                    <w:spacing w:after="0" w:line="300" w:lineRule="atLeast"/>
                    <w:ind w:left="720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48 </w:t>
                  </w:r>
                  <w:proofErr w:type="spellStart"/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godzin</w:t>
                  </w:r>
                  <w:proofErr w:type="spellEnd"/>
                </w:p>
              </w:tc>
            </w:tr>
            <w:tr w:rsidR="00CD1FB5" w:rsidRPr="00CD1FB5" w:rsidTr="00CD1FB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1FB5" w:rsidRPr="00CD1FB5" w:rsidRDefault="00CD1FB5" w:rsidP="00CD1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1FB5" w:rsidRPr="00CD1FB5" w:rsidRDefault="00CD1FB5" w:rsidP="00CD1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Cena netto:</w:t>
                  </w: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  <w:bdr w:val="none" w:sz="0" w:space="0" w:color="auto" w:frame="1"/>
                      <w:lang w:val="en-US" w:eastAsia="ru-RU"/>
                    </w:rPr>
                    <w:t>2 350,00 zł</w:t>
                  </w:r>
                </w:p>
                <w:p w:rsidR="00CD1FB5" w:rsidRPr="00CD1FB5" w:rsidRDefault="00CD1FB5" w:rsidP="00CD1FB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Cena brutto::</w:t>
                  </w: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  <w:r w:rsidRPr="00CD1FB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2 890,50 zł</w:t>
                  </w:r>
                </w:p>
                <w:p w:rsidR="00CD1FB5" w:rsidRPr="00CD1FB5" w:rsidRDefault="00CD1FB5" w:rsidP="00CD1FB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D1F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43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0"/>
                    <w:gridCol w:w="2325"/>
                  </w:tblGrid>
                  <w:tr w:rsidR="00CD1FB5" w:rsidRPr="00CD1FB5" w:rsidTr="00CD1FB5"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CD1FB5" w:rsidRPr="00CD1FB5" w:rsidRDefault="00CD1FB5" w:rsidP="00CD1F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bdr w:val="none" w:sz="0" w:space="0" w:color="auto" w:frame="1"/>
                            <w:lang w:eastAsia="ru-RU"/>
                          </w:rPr>
                          <w:t>*</w:t>
                        </w:r>
                        <w:r w:rsidRPr="00CD1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spellStart"/>
                        <w:r w:rsidRPr="00CD1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Powłoka</w:t>
                        </w:r>
                        <w:proofErr w:type="spellEnd"/>
                        <w:r w:rsidRPr="00CD1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D1FB5" w:rsidRPr="00CD1FB5" w:rsidRDefault="00CD1FB5" w:rsidP="00CD1F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1" type="#_x0000_t75" style="width:20.25pt;height:18pt" o:ole="">
                              <v:imagedata r:id="rId11" o:title=""/>
                            </v:shape>
                            <w:control r:id="rId12" w:name="DefaultOcxName" w:shapeid="_x0000_i1051"/>
                          </w:object>
                        </w:r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spellStart"/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Ocynk</w:t>
                        </w:r>
                        <w:proofErr w:type="spellEnd"/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object w:dxaOrig="1440" w:dyaOrig="1440">
                            <v:shape id="_x0000_i1050" type="#_x0000_t75" style="width:20.25pt;height:18pt" o:ole="">
                              <v:imagedata r:id="rId11" o:title=""/>
                            </v:shape>
                            <w:control r:id="rId13" w:name="DefaultOcxName1" w:shapeid="_x0000_i1050"/>
                          </w:object>
                        </w:r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spellStart"/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Malowana</w:t>
                        </w:r>
                        <w:proofErr w:type="spellEnd"/>
                        <w:r w:rsidRPr="00CD1FB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D1FB5" w:rsidRPr="00CD1FB5" w:rsidRDefault="00CD1FB5" w:rsidP="00CD1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object w:dxaOrig="1440" w:dyaOrig="1440">
                      <v:shape id="_x0000_i1049" type="#_x0000_t75" style="width:60.75pt;height:18pt" o:ole="">
                        <v:imagedata r:id="rId14" o:title=""/>
                      </v:shape>
                      <w:control r:id="rId15" w:name="DefaultOcxName2" w:shapeid="_x0000_i1049"/>
                    </w:object>
                  </w:r>
                  <w:r w:rsidRPr="00CD1F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CD1FB5" w:rsidRPr="00CD1FB5" w:rsidRDefault="00CD1FB5" w:rsidP="00CD1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szt.</w:t>
                  </w:r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Do</w:t>
                  </w:r>
                  <w:proofErr w:type="spellEnd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CD1FB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koszyka</w:t>
                  </w:r>
                  <w:proofErr w:type="spellEnd"/>
                </w:p>
                <w:p w:rsidR="00CD1FB5" w:rsidRPr="00CD1FB5" w:rsidRDefault="00CD1FB5" w:rsidP="00CD1FB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D1F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CD1FB5" w:rsidRPr="00CD1FB5" w:rsidRDefault="00CD1FB5" w:rsidP="00CD1FB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Kod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produktu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D1FB5" w:rsidRPr="00CD1FB5" w:rsidRDefault="00CD1FB5" w:rsidP="00CD1FB5">
            <w:pPr>
              <w:spacing w:after="0" w:line="312" w:lineRule="atLeast"/>
              <w:ind w:left="82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zasuwa150</w:t>
            </w:r>
          </w:p>
          <w:p w:rsidR="00CD1FB5" w:rsidRPr="00CD1FB5" w:rsidRDefault="00CD1FB5" w:rsidP="00CD1FB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Producent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D1FB5" w:rsidRPr="00CD1FB5" w:rsidRDefault="00CD1FB5" w:rsidP="00CD1FB5">
            <w:pPr>
              <w:spacing w:after="0" w:line="312" w:lineRule="atLeast"/>
              <w:ind w:left="8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BOMET" w:history="1"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BOMET</w:t>
              </w:r>
            </w:hyperlink>
          </w:p>
          <w:p w:rsidR="00CD1FB5" w:rsidRPr="00CD1FB5" w:rsidRDefault="00CD1FB5" w:rsidP="00CD1FB5">
            <w:pPr>
              <w:numPr>
                <w:ilvl w:val="0"/>
                <w:numId w:val="2"/>
              </w:numPr>
              <w:spacing w:after="0" w:line="240" w:lineRule="auto"/>
              <w:ind w:left="105" w:right="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zapytaj o produkt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zapytaj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o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produkt</w:t>
              </w:r>
              <w:proofErr w:type="spellEnd"/>
            </w:hyperlink>
          </w:p>
          <w:p w:rsidR="00CD1FB5" w:rsidRPr="00CD1FB5" w:rsidRDefault="00CD1FB5" w:rsidP="00CD1FB5">
            <w:pPr>
              <w:numPr>
                <w:ilvl w:val="0"/>
                <w:numId w:val="2"/>
              </w:numPr>
              <w:spacing w:after="0" w:line="240" w:lineRule="auto"/>
              <w:ind w:left="105" w:right="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dodaj do przechowalni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dodaj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do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przechowalni</w:t>
              </w:r>
              <w:proofErr w:type="spellEnd"/>
            </w:hyperlink>
          </w:p>
          <w:p w:rsidR="00CD1FB5" w:rsidRPr="00CD1FB5" w:rsidRDefault="00CD1FB5" w:rsidP="00CD1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CD1F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F3B0F67" wp14:editId="27CAC8FF">
                  <wp:extent cx="6248400" cy="6067425"/>
                  <wp:effectExtent l="0" t="0" r="0" b="9525"/>
                  <wp:docPr id="4" name="Рисунок 4" descr="https://shop.nemosupply.com/public/assets/zasu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hop.nemosupply.com/public/assets/zasu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D1FB5" w:rsidRPr="00CD1FB5" w:rsidRDefault="00CD1FB5" w:rsidP="00CD1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AFF681C" wp14:editId="7349BB5B">
                  <wp:extent cx="8743950" cy="15544800"/>
                  <wp:effectExtent l="0" t="0" r="0" b="0"/>
                  <wp:docPr id="5" name="Рисунок 5" descr="https://shop.nemosupply.com/environment/cache/images/0_0_productGfx_97653b3bae5433a726e242600834c1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hop.nemosupply.com/environment/cache/images/0_0_productGfx_97653b3bae5433a726e242600834c1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155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CD1FB5" w:rsidRPr="00CD1FB5" w:rsidRDefault="00CD1FB5" w:rsidP="00CD1FB5">
            <w:pPr>
              <w:spacing w:after="0" w:line="525" w:lineRule="atLeast"/>
              <w:ind w:left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1112446" wp14:editId="69A984E4">
                  <wp:extent cx="9525" cy="9525"/>
                  <wp:effectExtent l="0" t="0" r="0" b="0"/>
                  <wp:docPr id="6" name="Рисунок 6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Koszyk</w:t>
            </w:r>
            <w:proofErr w:type="spellEnd"/>
          </w:p>
          <w:p w:rsidR="00CD1FB5" w:rsidRPr="00CD1FB5" w:rsidRDefault="00CD1FB5" w:rsidP="00CD1FB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produktów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  <w:p w:rsidR="00CD1FB5" w:rsidRPr="00CD1FB5" w:rsidRDefault="00CD1FB5" w:rsidP="00CD1FB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wartość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0,00 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  <w:p w:rsidR="00CD1FB5" w:rsidRPr="00CD1FB5" w:rsidRDefault="00CD1FB5" w:rsidP="00CD1FB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ooltip="Koszyk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przejdź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do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koszyka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»</w:t>
              </w:r>
            </w:hyperlink>
          </w:p>
          <w:p w:rsidR="00CD1FB5" w:rsidRPr="00CD1FB5" w:rsidRDefault="00CD1FB5" w:rsidP="00CD1FB5">
            <w:pPr>
              <w:spacing w:after="0" w:line="525" w:lineRule="atLeast"/>
              <w:ind w:left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07E51E3" wp14:editId="491846CF">
                  <wp:extent cx="9525" cy="9525"/>
                  <wp:effectExtent l="0" t="0" r="0" b="0"/>
                  <wp:docPr id="7" name="Рисунок 7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Bestsellery</w:t>
            </w:r>
            <w:proofErr w:type="spellEnd"/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"https://shop.nemosupply.com/pl/p/Szpilki-do-mlotka-pneumatycznego-Von-Arx-700190-ostre/260" \o "Szpilki do młotka pneumatycznego Von Arx 700190 (ostre)"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Szpilki do młotka pneumatycznego Von Arx 700190 (ostre)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"https://shop.nemosupply.com/pl/p/Lacznik-miniaturowy-MPO-4-PROMET/242" \o "Łącznik miniaturowy MPO-4 PROMET"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Łącznik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miniaturowy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MPO-4 PROMET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"https://shop.nemosupply.com/pl/p/Sonda-do-pomiaru-ilosci-paliwa-biala/154" \o "Sonda do pomiaru ilości paliwa (biała)"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Sonda do pomiaru ilości paliwa (biała)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"https://shop.nemosupply.com/pl/p/Glowica-pionowa-lacznika-krancowego-81050-1.2-FAEL/245" \o "Głowica pionowa łącznika krańcowego 81050-1.2 FAEL"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Głowica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pionowa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łącznika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krańcowego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81050-1.2 FAEL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"https://shop.nemosupply.com/pl/p/Bandaz-gremlik-SYNTHO-GLASS-75mm-x-2700mm/163" \o "Bandaż gremlik SYNTHO-GLASS 75mm x 2700mm"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Bandaż gremlik SYNTHO-GLASS 75mm x 2700mm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"https://shop.nemosupply.com/pl/p/Bandaz-gremlik-SYNTHO-GLASS-100mm-x-4500mm/164" \o "Bandaż gremlik SYNTHO-GLASS 100mm x 4500mm"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Bandaż gremlik SYNTHO-GLASS 100mm x 4500mm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"https://shop.nemosupply.com/pl/p/Lacznik-miniaturowy-MPO-5-W3-PROMET/243" \o "Łącznik miniaturowy MPO-5 /W3 PROMET"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Łącznik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miniaturowy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MPO-5 /W3 PROMET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ooltip="Korpus łącznika krańcowego 83758-0.2 FAEL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Korpus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łącznika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krańcowego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color w:val="11111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83758-0.2 FAEL</w:t>
              </w:r>
            </w:hyperlink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"https://shop.nemosupply.com/pl/p/Szklo-wodowskazowe-250-x-34-x-17-z-uszczelkami-typu-KLINGER/267" \o "Szkło wodowskazowe 250 x 34 x 17 z uszczelkami  typu KLINGER"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Szkło wodowskazowe 250 x 34 x 17 z uszczelkami typu KLINGER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"https://shop.nemosupply.com/pl/p/Stycznik-STROMBERG-ABB-OK-02-W-10-3800544-3/352" \o "Stycznik STROMBERG ABB OK 02 W 10 (3800544-3)"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Stycznik STROMBERG ABB OK 02 W 10 (3800544-3)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"https://shop.nemosupply.com/pl/p/Bandaz-gremlik-SYNTHO-GLASS-50mm-x-1500mm/162" \o "Bandaż gremlik SYNTHO-GLASS 50mm x 1500mm"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Bandaż gremlik SYNTHO-GLASS 50mm x 1500mm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numPr>
                <w:ilvl w:val="0"/>
                <w:numId w:val="3"/>
              </w:numPr>
              <w:spacing w:after="15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"https://shop.nemosupply.com/pl/p/Zawor-samozamykajacy-sprezynowy-DN20/217" \o "Zawór samozamykający sprężynowy DN20"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Zawór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samozamykający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sprężynowy</w:t>
            </w:r>
            <w:proofErr w:type="spellEnd"/>
            <w:r w:rsidRPr="00CD1F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DN20</w: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1FB5" w:rsidRPr="00CD1FB5" w:rsidRDefault="00CD1FB5" w:rsidP="00CD1FB5">
            <w:pPr>
              <w:spacing w:after="0" w:line="525" w:lineRule="atLeast"/>
              <w:ind w:left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5EC02713" wp14:editId="0CA7E7C9">
                  <wp:extent cx="9525" cy="9525"/>
                  <wp:effectExtent l="0" t="0" r="0" b="0"/>
                  <wp:docPr id="8" name="Рисунок 8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Promocje</w:t>
            </w:r>
            <w:proofErr w:type="spellEnd"/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"https://shop.nemosupply.com/pl/p/Naswietlacz-halogenowy-ST76-2x400W-Lightpartner/223" \o "Naświetlacz halogenowy ST76 2x400W Lightpartner"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Naświetlacz halogenowy ST76 2x400W Lightpartner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13F45A68" wp14:editId="203CFB7C">
                  <wp:extent cx="1123950" cy="1143000"/>
                  <wp:effectExtent l="0" t="0" r="0" b="0"/>
                  <wp:docPr id="9" name="Рисунок 9" descr="Naświetlacz halogenowy ST76 2x400W Lightpart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Naświetlacz halogenowy ST76 2x400W Lightpart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1 199,25 zł</w:t>
            </w:r>
            <w:del w:id="1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1 299,25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"https://shop.nemosupply.com/pl/p/Bateria-prysznicowa-Gustavsberg-Vargarda-VA-108503-V-9927/309" \o "Bateria prysznicowa Gustavsberg Vårgårda VA 108503 V-9927"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Bateria prysznicowa Gustavsberg Vårgårda VA 108503 V-9927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3646CB5E" wp14:editId="54F4A47F">
                  <wp:extent cx="1143000" cy="876300"/>
                  <wp:effectExtent l="0" t="0" r="0" b="0"/>
                  <wp:docPr id="10" name="Рисунок 10" descr="Bateria prysznicowa Gustavsberg Vårgårda VA 108503 V-9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teria prysznicowa Gustavsberg Vårgårda VA 108503 V-9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123,00 zł</w:t>
            </w:r>
            <w:del w:id="2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223,00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"https://shop.nemosupply.com/pl/p/Cylinder-hydrauliczny-ENERPAC-RC-254-Duo/262" \o "Cylinder hydrauliczny ENERPAC RC-254 Duo"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Cylinder hydrauliczny ENERPAC RC-254 Duo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6063D1D3" wp14:editId="70757227">
                  <wp:extent cx="1143000" cy="762000"/>
                  <wp:effectExtent l="0" t="0" r="0" b="0"/>
                  <wp:docPr id="11" name="Рисунок 11" descr="Cylinder hydrauliczny ENERPAC RC-254 D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ylinder hydrauliczny ENERPAC RC-254 D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2 767,50 zł</w:t>
            </w:r>
            <w:del w:id="3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2 867,50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"https://shop.nemosupply.com/pl/p/Znak-ewakuacyjny-Wyjscie-do-gory-FAMOR-OB4195-08E06/332" \o "Znak ewakuacyjny \"Wyjście do góry\" FAMOR OB4195-08/E06"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Znak ewakuacyjny "Wyjście do góry" FAMOR OB4195-08/E06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96D2A66" wp14:editId="7C007932">
                  <wp:extent cx="1143000" cy="571500"/>
                  <wp:effectExtent l="0" t="0" r="0" b="0"/>
                  <wp:docPr id="12" name="Рисунок 12" descr="Znak ewakuacyjny &quot;Wyjście do góry&quot; FAMOR OB4195-08/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Znak ewakuacyjny &quot;Wyjście do góry&quot; FAMOR OB4195-08/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233,70 zł</w:t>
            </w:r>
            <w:del w:id="4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553,50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"https://shop.nemosupply.com/pl/p/Sprezarka-otwarta-tlokowa-Bock-FX141366-/303" \o "Sprężarka otwarta tłokowa Bock FX14/1366 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Sprężarka otwarta tłokowa Bock FX14/1366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7905EE1E" wp14:editId="738CE2E4">
                  <wp:extent cx="781050" cy="1143000"/>
                  <wp:effectExtent l="0" t="0" r="0" b="0"/>
                  <wp:docPr id="13" name="Рисунок 13" descr="Sprężarka otwarta tłokowa Bock FX14/136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prężarka otwarta tłokowa Bock FX14/136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8 610,00 zł</w:t>
            </w:r>
            <w:del w:id="5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8 910,00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"https://shop.nemosupply.com/pl/p/Silnik-elektryczny-ABB-M3AA-225-SMB-4/302" \o "Silnik elektryczny ABB M3AA 225 SMB 4"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Silnik elektryczny ABB M3AA 225 SMB 4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5404ACEE" wp14:editId="526B13C8">
                  <wp:extent cx="723900" cy="1143000"/>
                  <wp:effectExtent l="0" t="0" r="0" b="0"/>
                  <wp:docPr id="14" name="Рисунок 14" descr="Silnik elektryczny ABB M3AA 225 SMB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ilnik elektryczny ABB M3AA 225 SMB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6 150,00 zł</w:t>
            </w:r>
            <w:del w:id="6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6 550,00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"https://shop.nemosupply.com/pl/p/Lacznik-krancowy-EATON-LSM-11/301" \o "Łącznik krańcowy EATON LSM-11"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Łącznik krańcowy EATON LSM-11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45072DE7" wp14:editId="3F78D9E6">
                  <wp:extent cx="1143000" cy="952500"/>
                  <wp:effectExtent l="0" t="0" r="0" b="0"/>
                  <wp:docPr id="15" name="Рисунок 15" descr="Łącznik krańcowy EATON LSM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Łącznik krańcowy EATON LSM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86,10 zł</w:t>
            </w:r>
            <w:del w:id="7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186,10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"https://shop.nemosupply.com/pl/p/Oprawa-swietlowkowa-przeciwwybuchowa-Polam-rem-EXP-83-2180-2x18W-IP6667/226" \o "Oprawa świetlówkowa przeciwwybuchowa Polam-rem EXP 83-2180  2x18W IP66/67"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Oprawa świetlówkowa przeciwwybuchowa Polam-rem EXP 83-2180 2x18W IP66/67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761C25DA" wp14:editId="30E51821">
                  <wp:extent cx="1143000" cy="428625"/>
                  <wp:effectExtent l="0" t="0" r="0" b="9525"/>
                  <wp:docPr id="16" name="Рисунок 16" descr="Oprawa świetlówkowa przeciwwybuchowa Polam-rem EXP 83-2180  2x18W IP66/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prawa świetlówkowa przeciwwybuchowa Polam-rem EXP 83-2180  2x18W IP66/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615,00 zł</w:t>
            </w:r>
            <w:del w:id="8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715,00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"https://shop.nemosupply.com/pl/p/Oprawa-swietlowkowa-przeciwwybuchowa-Polam-rem-EXP-83-2360-2x36W-IP6667/225" \o "Oprawa świetlówkowa przeciwwybuchowa Polam-rem EXP 83-2360  2x36W IP66/67"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Oprawa świetlówkowa przeciwwybuchowa Polam-rem EXP 83-2360 2x36W IP66/67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001B9332" wp14:editId="3CEA9E09">
                  <wp:extent cx="1143000" cy="342900"/>
                  <wp:effectExtent l="0" t="0" r="0" b="0"/>
                  <wp:docPr id="17" name="Рисунок 17" descr="Oprawa świetlówkowa przeciwwybuchowa Polam-rem EXP 83-2360  2x36W IP66/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prawa świetlówkowa przeciwwybuchowa Polam-rem EXP 83-2360  2x36W IP66/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738,00 zł</w:t>
            </w:r>
            <w:del w:id="9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838,00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"https://shop.nemosupply.com/pl/p/Oprawa-swietlowkowa-Lightpartner-TL40-2x36W-IP67/76" \o "Oprawa świetlówkowa Lightpartner TL40 2x36W IP67"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Oprawa świetlówkowa Lightpartner TL40 2x36W IP67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76E15027" wp14:editId="3CCCCC93">
                  <wp:extent cx="1143000" cy="1143000"/>
                  <wp:effectExtent l="0" t="0" r="0" b="0"/>
                  <wp:docPr id="18" name="Рисунок 18" descr="Oprawa świetlówkowa Lightpartner TL40 2x36W IP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prawa świetlówkowa Lightpartner TL40 2x36W IP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369,00 zł</w:t>
            </w:r>
            <w:del w:id="10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469,00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"https://shop.nemosupply.com/pl/p/Oprawa-rurowa-swietlowkowa-POLAM-REM-TLP53-0181P/316" \o "Oprawa rurowa świetlówkowa POLAM-REM TLP53-0181/P/"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Oprawa rurowa świetlówkowa POLAM-REM TLP53-0181/P/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41AAD07" wp14:editId="4E6CC23B">
                  <wp:extent cx="1143000" cy="638175"/>
                  <wp:effectExtent l="0" t="0" r="0" b="9525"/>
                  <wp:docPr id="19" name="Рисунок 19" descr="Oprawa rurowa świetlówkowa POLAM-REM TLP53-0181/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prawa rurowa świetlówkowa POLAM-REM TLP53-0181/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184,50 zł</w:t>
            </w:r>
            <w:del w:id="11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284,50 zł</w:delText>
              </w:r>
            </w:del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"https://shop.nemosupply.com/pl/p/Oprawa-rurowa-swietlowkowa-POLAM-REM-TLP53-0181/315" \o "Oprawa rurowa świetlówkowa POLAM-REM TLP53-0181"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Oprawa rurowa świetlówkowa POLAM-REM TLP53-0181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4513E2AA" wp14:editId="26EB7039">
                  <wp:extent cx="1143000" cy="638175"/>
                  <wp:effectExtent l="0" t="0" r="0" b="9525"/>
                  <wp:docPr id="20" name="Рисунок 20" descr="Oprawa rurowa świetlówkowa POLAM-REM TLP53-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Oprawa rurowa świetlówkowa POLAM-REM TLP53-0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en-US" w:eastAsia="ru-RU"/>
              </w:rPr>
              <w:t>184,50 zł</w:t>
            </w:r>
            <w:del w:id="12" w:author="Unknown">
              <w:r w:rsidRPr="00CD1FB5">
                <w:rPr>
                  <w:rFonts w:ascii="Times New Roman" w:eastAsia="Times New Roman" w:hAnsi="Times New Roman" w:cs="Times New Roman"/>
                  <w:strike/>
                  <w:sz w:val="18"/>
                  <w:szCs w:val="18"/>
                  <w:bdr w:val="none" w:sz="0" w:space="0" w:color="auto" w:frame="1"/>
                  <w:lang w:val="en-US" w:eastAsia="ru-RU"/>
                </w:rPr>
                <w:delText>284,50 zł</w:delText>
              </w:r>
            </w:del>
          </w:p>
          <w:p w:rsidR="00CD1FB5" w:rsidRPr="00CD1FB5" w:rsidRDefault="00CD1FB5" w:rsidP="00CD1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5F092E" wp14:editId="7AEFDEAF">
                  <wp:extent cx="9525" cy="9525"/>
                  <wp:effectExtent l="0" t="0" r="0" b="0"/>
                  <wp:docPr id="21" name="Рисунок 21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3EC985" wp14:editId="06C5ED61">
                  <wp:extent cx="9525" cy="9525"/>
                  <wp:effectExtent l="0" t="0" r="0" b="0"/>
                  <wp:docPr id="22" name="Рисунок 22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B5" w:rsidRPr="00CD1FB5" w:rsidRDefault="00CD1FB5" w:rsidP="00CD1FB5">
            <w:pPr>
              <w:spacing w:after="0" w:line="525" w:lineRule="atLeast"/>
              <w:ind w:left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2B70644" wp14:editId="027834A6">
                  <wp:extent cx="9525" cy="9525"/>
                  <wp:effectExtent l="0" t="0" r="0" b="0"/>
                  <wp:docPr id="23" name="Рисунок 23" descr="https://shop.nemosupply.com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hop.nemosupply.com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val="en-US" w:eastAsia="ru-RU"/>
              </w:rPr>
              <w:t>Polecane</w: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"https://shop.nemosupply.com/pl/p/Bandaz-gremlik-SYNTHO-GLASS-75mm-x-2700mm/163" \o "Bandaż gremlik SYNTHO-GLASS 75mm x 2700mm"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Bandaż gremlik SYNTHO-GLASS 75mm x 2700mm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085F0EB4" wp14:editId="41C3BAC6">
                  <wp:extent cx="1143000" cy="981075"/>
                  <wp:effectExtent l="0" t="0" r="0" b="9525"/>
                  <wp:docPr id="24" name="Рисунок 24" descr="Bandaż gremlik SYNTHO-GLASS 75mm x 27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ndaż gremlik SYNTHO-GLASS 75mm x 27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221,00 zł</w:t>
            </w:r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5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"https://shop.nemosupply.com/pl/p/Uszczelki-do-pokryw-ladowni-71x40mm/447" \o "Uszczelki do pokryw ładowni 71x40mm"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Uszczelki do pokryw ładowni 71x40mm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3005A40A" wp14:editId="6372DC16">
                  <wp:extent cx="1019175" cy="1143000"/>
                  <wp:effectExtent l="0" t="0" r="9525" b="0"/>
                  <wp:docPr id="25" name="Рисунок 25" descr="Uszczelki do pokryw ładowni 71x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Uszczelki do pokryw ładowni 71x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94,71 zł</w:t>
            </w:r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6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tooltip="Młotek pneumatyczny igłowy do rdzy Von Arx 23b 700312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Młotek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pneumatyczny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igłowy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do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rdzy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Von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Arx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23b 700312</w:t>
              </w:r>
              <w:r w:rsidRPr="00CD1FB5">
                <w:rPr>
                  <w:rFonts w:ascii="Times New Roman" w:eastAsia="Times New Roman" w:hAnsi="Times New Roman" w:cs="Times New Roman"/>
                  <w:noProof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drawing>
                  <wp:inline distT="0" distB="0" distL="0" distR="0" wp14:anchorId="7A84B7EB" wp14:editId="5090AFE0">
                    <wp:extent cx="1143000" cy="638175"/>
                    <wp:effectExtent l="0" t="0" r="0" b="9525"/>
                    <wp:docPr id="26" name="Рисунок 26" descr="Młotek pneumatyczny igłowy do rdzy Von Arx 23b 7003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Młotek pneumatyczny igłowy do rdzy Von Arx 23b 700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1 845,00 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7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tooltip="Okładzina cierna grubość 12mm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Okładzina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cierna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grubość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12mm</w:t>
              </w:r>
              <w:r w:rsidRPr="00CD1FB5">
                <w:rPr>
                  <w:rFonts w:ascii="Times New Roman" w:eastAsia="Times New Roman" w:hAnsi="Times New Roman" w:cs="Times New Roman"/>
                  <w:noProof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drawing>
                  <wp:inline distT="0" distB="0" distL="0" distR="0" wp14:anchorId="7F37B30F" wp14:editId="16DD44A2">
                    <wp:extent cx="1143000" cy="1000125"/>
                    <wp:effectExtent l="0" t="0" r="0" b="9525"/>
                    <wp:docPr id="27" name="Рисунок 27" descr="Okładzina cierna grubość 12m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Okładzina cierna grubość 12m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260,00 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8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"https://shop.nemosupply.com/pl/p/Tasma-zabezpieczajaca-przewody-paliwowe-NO-SPRAY%2C-ANTI-SPLASH/248" \o "Taśma zabezpieczająca przewody paliwowe NO SPRAY, ANTI SPLASH"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Taśma zabezpieczająca przewody paliwowe NO SPRAY, ANTI SPLASH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5E4A9F63" wp14:editId="6FD17726">
                  <wp:extent cx="1085850" cy="1143000"/>
                  <wp:effectExtent l="0" t="0" r="0" b="0"/>
                  <wp:docPr id="28" name="Рисунок 28" descr="Taśma zabezpieczająca przewody paliwowe NO SPRAY, ANTI 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aśma zabezpieczająca przewody paliwowe NO SPRAY, ANTI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116,50 zł</w:t>
            </w:r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9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"https://shop.nemosupply.com/pl/p/Tasma-odblaskowa-SOLAS-50mm-x-50y-cert.-MED/247" \o "Taśma odblaskowa SOLAS 50mm x 50y cert. MED"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Taśma odblaskowa SOLAS 50mm x 50y cert. </w:t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MED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2E099563" wp14:editId="40B4B648">
                  <wp:extent cx="1143000" cy="685800"/>
                  <wp:effectExtent l="0" t="0" r="0" b="0"/>
                  <wp:docPr id="29" name="Рисунок 29" descr="Taśma odblaskowa SOLAS 50mm x 50y cert.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aśma odblaskowa SOLAS 50mm x 50y cert.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442,80 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0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"https://shop.nemosupply.com/pl/p/Wskaznik-zabrudzenia-filtra-DPI-do-Boll-Kirch-4.-36.-2/235" \o "Wskaźnik zabrudzenia filtra (DPI) do Boll &amp; Kirch 4. 36. 2"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Wskaźnik zabrudzenia filtra (DPI) do Boll &amp; Kirch 4. </w:t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36. 2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0F1957EC" wp14:editId="5A4EB833">
                  <wp:extent cx="1143000" cy="1143000"/>
                  <wp:effectExtent l="0" t="0" r="0" b="0"/>
                  <wp:docPr id="30" name="Рисунок 30" descr="Wskaźnik zabrudzenia filtra (DPI) do Boll &amp; Kirch 4. 36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Wskaźnik zabrudzenia filtra (DPI) do Boll &amp; Kirch 4. 36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1 722,00 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1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"https://shop.nemosupply.com/pl/p/Zwalniak-hydrostatyczny-SEAMATE-HRU-Ve-1-Liferaft/253" \o "Zwalniak hydrostatyczny SEAMATE HRU Ve-1 Liferaft"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Zwalniak hydrostatyczny SEAMATE HRU Ve-1 Liferaft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1874E91A" wp14:editId="581F3BD2">
                  <wp:extent cx="847725" cy="1143000"/>
                  <wp:effectExtent l="0" t="0" r="9525" b="0"/>
                  <wp:docPr id="31" name="Рисунок 31" descr="Zwalniak hydrostatyczny SEAMATE HRU Ve-1 Life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Zwalniak hydrostatyczny SEAMATE HRU Ve-1 Life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184,05 zł</w:t>
            </w:r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2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instrText xml:space="preserve"> HYPERLINK "https://shop.nemosupply.com/pl/p/Sonda-do-pomiaru-ilosci-paliwa-biala/154" \o "Sonda do pomiaru ilości paliwa (biała)" </w:instrText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val="en-US" w:eastAsia="ru-RU"/>
              </w:rPr>
              <w:t>Sonda do pomiaru ilości paliwa (biała)</w:t>
            </w:r>
            <w:r w:rsidRPr="00CD1FB5">
              <w:rPr>
                <w:rFonts w:ascii="Times New Roman" w:eastAsia="Times New Roman" w:hAnsi="Times New Roman" w:cs="Times New Roman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34550B88" wp14:editId="3DA8420A">
                  <wp:extent cx="1143000" cy="647700"/>
                  <wp:effectExtent l="0" t="0" r="0" b="0"/>
                  <wp:docPr id="32" name="Рисунок 32" descr="Sonda do pomiaru ilości paliwa (biał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onda do pomiaru ilości paliwa (biał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179,00 zł</w:t>
            </w:r>
          </w:p>
          <w:p w:rsidR="00CD1FB5" w:rsidRPr="00CD1FB5" w:rsidRDefault="00CD1FB5" w:rsidP="00CD1F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3" style="width:93.6pt;height:.75pt" o:hrpct="0" o:hralign="center" o:hrstd="t" o:hrnoshade="t" o:hr="t" fillcolor="#ccc" stroked="f"/>
              </w:pict>
            </w:r>
          </w:p>
          <w:p w:rsidR="00CD1FB5" w:rsidRPr="00CD1FB5" w:rsidRDefault="00CD1FB5" w:rsidP="00CD1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tooltip="Zawór hydrantowy morski mosiężny z zaślepką DN50" w:history="1"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Zawór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hydrantowy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morski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mosiężny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z </w:t>
              </w:r>
              <w:proofErr w:type="spellStart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>zaślepką</w:t>
              </w:r>
              <w:proofErr w:type="spellEnd"/>
              <w:r w:rsidRPr="00CD1FB5">
                <w:rPr>
                  <w:rFonts w:ascii="Times New Roman" w:eastAsia="Times New Roman" w:hAnsi="Times New Roman" w:cs="Times New Roman"/>
                  <w:b/>
                  <w:bCs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DN50</w:t>
              </w:r>
              <w:r w:rsidRPr="00CD1FB5">
                <w:rPr>
                  <w:rFonts w:ascii="Times New Roman" w:eastAsia="Times New Roman" w:hAnsi="Times New Roman" w:cs="Times New Roman"/>
                  <w:noProof/>
                  <w:color w:val="111111"/>
                  <w:sz w:val="18"/>
                  <w:szCs w:val="18"/>
                  <w:bdr w:val="none" w:sz="0" w:space="0" w:color="auto" w:frame="1"/>
                  <w:lang w:eastAsia="ru-RU"/>
                </w:rPr>
                <w:drawing>
                  <wp:inline distT="0" distB="0" distL="0" distR="0" wp14:anchorId="44E52BFE" wp14:editId="26D59374">
                    <wp:extent cx="942975" cy="1143000"/>
                    <wp:effectExtent l="0" t="0" r="9525" b="0"/>
                    <wp:docPr id="33" name="Рисунок 33" descr="Zawór hydrantowy morski mosiężny z zaślepką DN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Zawór hydrantowy morski mosiężny z zaślepką DN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790,00 </w:t>
            </w:r>
            <w:proofErr w:type="spellStart"/>
            <w:r w:rsidRPr="00C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zł</w:t>
            </w:r>
            <w:proofErr w:type="spellEnd"/>
          </w:p>
        </w:tc>
      </w:tr>
    </w:tbl>
    <w:p w:rsidR="00CD1FB5" w:rsidRPr="00CD1FB5" w:rsidRDefault="00CD1FB5" w:rsidP="00CD1FB5">
      <w:pPr>
        <w:numPr>
          <w:ilvl w:val="0"/>
          <w:numId w:val="4"/>
        </w:numPr>
        <w:spacing w:before="150" w:after="15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CD1FB5" w:rsidRPr="00CD1FB5" w:rsidRDefault="00CD1FB5" w:rsidP="00CD1FB5">
      <w:pPr>
        <w:numPr>
          <w:ilvl w:val="1"/>
          <w:numId w:val="4"/>
        </w:numPr>
        <w:spacing w:after="75" w:line="240" w:lineRule="auto"/>
        <w:ind w:left="300" w:right="300"/>
        <w:rPr>
          <w:rFonts w:ascii="Arial" w:eastAsia="Times New Roman" w:hAnsi="Arial" w:cs="Arial"/>
          <w:b/>
          <w:bCs/>
          <w:color w:val="111111"/>
          <w:lang w:eastAsia="ru-RU"/>
        </w:rPr>
      </w:pPr>
      <w:proofErr w:type="spellStart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>Zakupy</w:t>
      </w:r>
      <w:proofErr w:type="spellEnd"/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49" w:tooltip="Czas realizacji zamówienia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Czas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realizacji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zamówienia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0" w:tooltip="Formy płatności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Formy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płatności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1" w:tooltip="Koszt dostawy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Koszt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dostawy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2" w:tooltip="Reklamacje i zwroty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Reklamacje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i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zwroty</w:t>
        </w:r>
        <w:proofErr w:type="spellEnd"/>
      </w:hyperlink>
    </w:p>
    <w:p w:rsidR="00CD1FB5" w:rsidRPr="00CD1FB5" w:rsidRDefault="00CD1FB5" w:rsidP="00CD1FB5">
      <w:pPr>
        <w:numPr>
          <w:ilvl w:val="0"/>
          <w:numId w:val="4"/>
        </w:numPr>
        <w:spacing w:before="150" w:after="15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CD1FB5" w:rsidRPr="00CD1FB5" w:rsidRDefault="00CD1FB5" w:rsidP="00CD1FB5">
      <w:pPr>
        <w:numPr>
          <w:ilvl w:val="1"/>
          <w:numId w:val="4"/>
        </w:numPr>
        <w:spacing w:after="75" w:line="240" w:lineRule="auto"/>
        <w:ind w:left="300" w:right="300"/>
        <w:rPr>
          <w:rFonts w:ascii="Arial" w:eastAsia="Times New Roman" w:hAnsi="Arial" w:cs="Arial"/>
          <w:b/>
          <w:bCs/>
          <w:color w:val="111111"/>
          <w:lang w:eastAsia="ru-RU"/>
        </w:rPr>
      </w:pPr>
      <w:proofErr w:type="spellStart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>Pomoc</w:t>
      </w:r>
      <w:proofErr w:type="spellEnd"/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3" w:tooltip="Jak kupować?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Jak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kupować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?</w:t>
        </w:r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4" w:tooltip="Polityka prywatności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Polityka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prywatności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5" w:tooltip="Regulamin zakupów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Regulamin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zakupów</w:t>
        </w:r>
        <w:proofErr w:type="spellEnd"/>
      </w:hyperlink>
    </w:p>
    <w:p w:rsidR="00CD1FB5" w:rsidRPr="00CD1FB5" w:rsidRDefault="00CD1FB5" w:rsidP="00CD1FB5">
      <w:pPr>
        <w:numPr>
          <w:ilvl w:val="0"/>
          <w:numId w:val="4"/>
        </w:numPr>
        <w:spacing w:before="150" w:after="15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CD1FB5" w:rsidRPr="00CD1FB5" w:rsidRDefault="00CD1FB5" w:rsidP="00CD1FB5">
      <w:pPr>
        <w:numPr>
          <w:ilvl w:val="1"/>
          <w:numId w:val="4"/>
        </w:numPr>
        <w:spacing w:after="75" w:line="240" w:lineRule="auto"/>
        <w:ind w:left="300" w:right="300"/>
        <w:rPr>
          <w:rFonts w:ascii="Arial" w:eastAsia="Times New Roman" w:hAnsi="Arial" w:cs="Arial"/>
          <w:b/>
          <w:bCs/>
          <w:color w:val="111111"/>
          <w:lang w:eastAsia="ru-RU"/>
        </w:rPr>
      </w:pPr>
      <w:proofErr w:type="spellStart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>Moje</w:t>
      </w:r>
      <w:proofErr w:type="spellEnd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>konto</w:t>
      </w:r>
      <w:proofErr w:type="spellEnd"/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6" w:tooltip="Logowanie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Logowanie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7" w:tooltip="Moje zamówienia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Moje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zamówienia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8" w:tooltip="Przechowalnia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Przechowalnia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9" w:tooltip="Ustawienia konta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Ustawienia</w:t>
        </w:r>
        <w:proofErr w:type="spellEnd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konta</w:t>
        </w:r>
        <w:proofErr w:type="spellEnd"/>
      </w:hyperlink>
    </w:p>
    <w:p w:rsidR="00CD1FB5" w:rsidRPr="00CD1FB5" w:rsidRDefault="00CD1FB5" w:rsidP="00CD1FB5">
      <w:pPr>
        <w:numPr>
          <w:ilvl w:val="0"/>
          <w:numId w:val="4"/>
        </w:numPr>
        <w:spacing w:before="150" w:after="15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CD1FB5" w:rsidRPr="00CD1FB5" w:rsidRDefault="00CD1FB5" w:rsidP="00CD1FB5">
      <w:pPr>
        <w:numPr>
          <w:ilvl w:val="1"/>
          <w:numId w:val="4"/>
        </w:numPr>
        <w:spacing w:after="75" w:line="240" w:lineRule="auto"/>
        <w:ind w:left="300" w:right="300"/>
        <w:rPr>
          <w:rFonts w:ascii="Arial" w:eastAsia="Times New Roman" w:hAnsi="Arial" w:cs="Arial"/>
          <w:b/>
          <w:bCs/>
          <w:color w:val="111111"/>
          <w:lang w:eastAsia="ru-RU"/>
        </w:rPr>
      </w:pPr>
      <w:proofErr w:type="spellStart"/>
      <w:r w:rsidRPr="00CD1FB5">
        <w:rPr>
          <w:rFonts w:ascii="Arial" w:eastAsia="Times New Roman" w:hAnsi="Arial" w:cs="Arial"/>
          <w:b/>
          <w:bCs/>
          <w:color w:val="111111"/>
          <w:lang w:eastAsia="ru-RU"/>
        </w:rPr>
        <w:t>Informacje</w:t>
      </w:r>
      <w:proofErr w:type="spellEnd"/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60" w:tooltip="O nas" w:history="1"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O </w:t>
        </w:r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nas</w:t>
        </w:r>
        <w:proofErr w:type="spellEnd"/>
      </w:hyperlink>
    </w:p>
    <w:p w:rsidR="00CD1FB5" w:rsidRPr="00CD1FB5" w:rsidRDefault="00CD1FB5" w:rsidP="00CD1FB5">
      <w:pPr>
        <w:numPr>
          <w:ilvl w:val="1"/>
          <w:numId w:val="4"/>
        </w:numPr>
        <w:spacing w:after="0" w:line="240" w:lineRule="auto"/>
        <w:ind w:left="300" w:right="30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61" w:tooltip="Kontakt" w:history="1">
        <w:proofErr w:type="spellStart"/>
        <w:r w:rsidRPr="00CD1FB5">
          <w:rPr>
            <w:rFonts w:ascii="Arial" w:eastAsia="Times New Roman" w:hAnsi="Arial" w:cs="Arial"/>
            <w:color w:val="111111"/>
            <w:sz w:val="18"/>
            <w:szCs w:val="18"/>
            <w:u w:val="single"/>
            <w:bdr w:val="none" w:sz="0" w:space="0" w:color="auto" w:frame="1"/>
            <w:lang w:eastAsia="ru-RU"/>
          </w:rPr>
          <w:t>Kontakt</w:t>
        </w:r>
        <w:proofErr w:type="spellEnd"/>
      </w:hyperlink>
    </w:p>
    <w:p w:rsidR="00CD1FB5" w:rsidRPr="00CD1FB5" w:rsidRDefault="00CD1FB5" w:rsidP="00CD1FB5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Użytkowanie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sklepu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oznacza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zgodę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na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wykorzystywanie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plików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cookies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Szczegółowe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informacje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w </w:t>
      </w:r>
      <w:proofErr w:type="spellStart"/>
      <w:r w:rsidRPr="00CD1F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CD1F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"https://shop.nemosupply.com/polityka-prywatnosci" </w:instrText>
      </w:r>
      <w:r w:rsidRPr="00CD1F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CD1F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  <w:lang w:eastAsia="ru-RU"/>
        </w:rPr>
        <w:t>Poli</w:t>
      </w:r>
      <w:proofErr w:type="spellEnd"/>
      <w:r w:rsidRPr="00CD1F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</w:p>
    <w:p w:rsidR="003C1FE7" w:rsidRDefault="003C1FE7"/>
    <w:sectPr w:rsidR="003C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334"/>
    <w:multiLevelType w:val="multilevel"/>
    <w:tmpl w:val="5C6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5C0B"/>
    <w:multiLevelType w:val="multilevel"/>
    <w:tmpl w:val="D18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16912"/>
    <w:multiLevelType w:val="multilevel"/>
    <w:tmpl w:val="3A0C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85FAC"/>
    <w:multiLevelType w:val="multilevel"/>
    <w:tmpl w:val="24C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B"/>
    <w:rsid w:val="00055381"/>
    <w:rsid w:val="000E480A"/>
    <w:rsid w:val="00152113"/>
    <w:rsid w:val="001838FB"/>
    <w:rsid w:val="00255BEF"/>
    <w:rsid w:val="00282454"/>
    <w:rsid w:val="00343314"/>
    <w:rsid w:val="003C1FE7"/>
    <w:rsid w:val="00425046"/>
    <w:rsid w:val="00475232"/>
    <w:rsid w:val="00490DB2"/>
    <w:rsid w:val="004B447E"/>
    <w:rsid w:val="004E49C9"/>
    <w:rsid w:val="006A4B45"/>
    <w:rsid w:val="006C10D5"/>
    <w:rsid w:val="0070204E"/>
    <w:rsid w:val="00725B41"/>
    <w:rsid w:val="0089485B"/>
    <w:rsid w:val="008D0FAC"/>
    <w:rsid w:val="00915172"/>
    <w:rsid w:val="009D5A5D"/>
    <w:rsid w:val="00A41F67"/>
    <w:rsid w:val="00AD7BC6"/>
    <w:rsid w:val="00B84695"/>
    <w:rsid w:val="00BB49A9"/>
    <w:rsid w:val="00BF69A4"/>
    <w:rsid w:val="00C75C63"/>
    <w:rsid w:val="00C8463C"/>
    <w:rsid w:val="00CD1FB5"/>
    <w:rsid w:val="00D20B53"/>
    <w:rsid w:val="00E00378"/>
    <w:rsid w:val="00E73529"/>
    <w:rsid w:val="00E85C8B"/>
    <w:rsid w:val="00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955">
              <w:marLeft w:val="105"/>
              <w:marRight w:val="10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8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</w:div>
                <w:div w:id="15533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45406372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38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6997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45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739087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0480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  <w:div w:id="581254409">
              <w:marLeft w:val="10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9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none" w:sz="0" w:space="8" w:color="auto"/>
                    <w:right w:val="single" w:sz="6" w:space="8" w:color="DDDDDD"/>
                  </w:divBdr>
                </w:div>
              </w:divsChild>
            </w:div>
            <w:div w:id="754671381">
              <w:marLeft w:val="10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3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none" w:sz="0" w:space="8" w:color="auto"/>
                    <w:right w:val="single" w:sz="6" w:space="8" w:color="DDDDDD"/>
                  </w:divBdr>
                </w:div>
              </w:divsChild>
            </w:div>
            <w:div w:id="350254995">
              <w:marLeft w:val="10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5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none" w:sz="0" w:space="8" w:color="auto"/>
                    <w:right w:val="single" w:sz="6" w:space="8" w:color="DDDDDD"/>
                  </w:divBdr>
                  <w:divsChild>
                    <w:div w:id="1275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880046">
              <w:marLeft w:val="10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33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none" w:sz="0" w:space="8" w:color="auto"/>
                    <w:right w:val="single" w:sz="6" w:space="8" w:color="DDDDDD"/>
                  </w:divBdr>
                  <w:divsChild>
                    <w:div w:id="2046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DDDDD"/>
                <w:right w:val="single" w:sz="6" w:space="0" w:color="CCCCCC"/>
              </w:divBdr>
            </w:div>
          </w:divsChild>
        </w:div>
        <w:div w:id="650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s://shop.nemosupply.com/pl/fav/add/354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3.jpeg"/><Relationship Id="rId21" Type="http://schemas.openxmlformats.org/officeDocument/2006/relationships/image" Target="media/image8.gif"/><Relationship Id="rId34" Type="http://schemas.openxmlformats.org/officeDocument/2006/relationships/image" Target="media/image19.jpeg"/><Relationship Id="rId42" Type="http://schemas.openxmlformats.org/officeDocument/2006/relationships/image" Target="media/image25.jpeg"/><Relationship Id="rId47" Type="http://schemas.openxmlformats.org/officeDocument/2006/relationships/hyperlink" Target="https://shop.nemosupply.com/pl/p/Zawor-hydrantowy-morski-mosiezny-z-zaslepka-DN50/313" TargetMode="External"/><Relationship Id="rId50" Type="http://schemas.openxmlformats.org/officeDocument/2006/relationships/hyperlink" Target="https://shop.nemosupply.com/formy-platnosci" TargetMode="External"/><Relationship Id="rId55" Type="http://schemas.openxmlformats.org/officeDocument/2006/relationships/hyperlink" Target="https://shop.nemosupply.com/regulamin-zakupo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hop.nemosupply.com/environment/cache/images/0_0_productGfx_97653b3bae5433a726e242600834c11e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nemosupply.com/pl/producer/BOMET/6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41" Type="http://schemas.openxmlformats.org/officeDocument/2006/relationships/image" Target="media/image24.jpeg"/><Relationship Id="rId54" Type="http://schemas.openxmlformats.org/officeDocument/2006/relationships/hyperlink" Target="https://shop.nemosupply.com/polityka-prywatnosc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yperlink" Target="https://shop.nemosupply.com/pl/p/Okladzina-cierna-grubosc-12mm/95" TargetMode="External"/><Relationship Id="rId45" Type="http://schemas.openxmlformats.org/officeDocument/2006/relationships/image" Target="media/image28.jpeg"/><Relationship Id="rId53" Type="http://schemas.openxmlformats.org/officeDocument/2006/relationships/hyperlink" Target="https://shop.nemosupply.com/jak-kupowac" TargetMode="External"/><Relationship Id="rId58" Type="http://schemas.openxmlformats.org/officeDocument/2006/relationships/hyperlink" Target="https://shop.nemosupply.com/panel/favourite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s://shop.nemosupply.com/pl/p/Korpus-lacznika-krancowego-83758-0.2-FAEL/244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49" Type="http://schemas.openxmlformats.org/officeDocument/2006/relationships/hyperlink" Target="https://shop.nemosupply.com/czas-realizacji-zamowienia" TargetMode="External"/><Relationship Id="rId57" Type="http://schemas.openxmlformats.org/officeDocument/2006/relationships/hyperlink" Target="https://shop.nemosupply.com/panel/orders" TargetMode="External"/><Relationship Id="rId61" Type="http://schemas.openxmlformats.org/officeDocument/2006/relationships/hyperlink" Target="https://shop.nemosupply.com/kontak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6.jpeg"/><Relationship Id="rId44" Type="http://schemas.openxmlformats.org/officeDocument/2006/relationships/image" Target="media/image27.jpeg"/><Relationship Id="rId52" Type="http://schemas.openxmlformats.org/officeDocument/2006/relationships/hyperlink" Target="https://shop.nemosupply.com/reklamacje-i-zwroty" TargetMode="External"/><Relationship Id="rId60" Type="http://schemas.openxmlformats.org/officeDocument/2006/relationships/hyperlink" Target="https://shop.nemosupply.com/o-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nemosupply.com/environment/cache/images/0_0_productGfx_44b418b4621017eccf6f9c7f64cb113e.jpg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shop.nemosupply.com/pl/basket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6.jpeg"/><Relationship Id="rId48" Type="http://schemas.openxmlformats.org/officeDocument/2006/relationships/image" Target="media/image30.jpeg"/><Relationship Id="rId56" Type="http://schemas.openxmlformats.org/officeDocument/2006/relationships/hyperlink" Target="https://shop.nemosupply.com/login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shop.nemosupply.com/koszt-dostawy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hyperlink" Target="https://shop.nemosupply.com/pl/p/q/183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hyperlink" Target="https://shop.nemosupply.com/pl/p/Mlotek-pneumatyczny-iglowy-do-rdzy-Von-Arx-23b-700312/219" TargetMode="External"/><Relationship Id="rId46" Type="http://schemas.openxmlformats.org/officeDocument/2006/relationships/image" Target="media/image29.jpeg"/><Relationship Id="rId59" Type="http://schemas.openxmlformats.org/officeDocument/2006/relationships/hyperlink" Target="https://shop.nemosupply.com/pane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2018-10-10T16:54:00Z</dcterms:created>
  <dcterms:modified xsi:type="dcterms:W3CDTF">2018-10-10T16:55:00Z</dcterms:modified>
</cp:coreProperties>
</file>